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 w:rsidR="008D0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9444" w:type="dxa"/>
        <w:tblInd w:w="20" w:type="dxa"/>
        <w:tblLayout w:type="fixed"/>
        <w:tblLook w:val="0000"/>
      </w:tblPr>
      <w:tblGrid>
        <w:gridCol w:w="5060"/>
        <w:gridCol w:w="4384"/>
      </w:tblGrid>
      <w:tr w:rsidR="006B1F6A" w:rsidRPr="00583431" w:rsidTr="003A4516">
        <w:trPr>
          <w:trHeight w:val="499"/>
        </w:trPr>
        <w:tc>
          <w:tcPr>
            <w:tcW w:w="5060" w:type="dxa"/>
            <w:shd w:val="clear" w:color="auto" w:fill="auto"/>
          </w:tcPr>
          <w:p w:rsidR="003A4516" w:rsidRDefault="003A4516" w:rsidP="003A45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0B2568" w:rsidP="003A45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4" w:type="dxa"/>
            <w:shd w:val="clear" w:color="auto" w:fill="auto"/>
          </w:tcPr>
          <w:p w:rsidR="003A4516" w:rsidRDefault="003A4516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6B1F6A" w:rsidP="003A45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</w:tbl>
    <w:p w:rsidR="003A4516" w:rsidRDefault="003A4516" w:rsidP="000B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516" w:rsidRDefault="003A4516" w:rsidP="003A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568" w:rsidRDefault="003A4516" w:rsidP="006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нисейска Красноярского края 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(далее Организация), действующее на основании лицензии №</w:t>
      </w:r>
      <w:r w:rsidR="00673C20" w:rsidRPr="00673C20">
        <w:rPr>
          <w:rFonts w:ascii="Times New Roman" w:hAnsi="Times New Roman" w:cs="Times New Roman"/>
          <w:sz w:val="24"/>
          <w:szCs w:val="24"/>
        </w:rPr>
        <w:t>9471-л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>Министерством образования Красноярского края 19.12.2017г.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 xml:space="preserve"> Пожога Марины Сергеевны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__________________________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673C20" w:rsidRDefault="000B2568" w:rsidP="000B256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______,</w:t>
      </w:r>
    </w:p>
    <w:p w:rsidR="00673C20" w:rsidRDefault="00673C20" w:rsidP="00673C2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</w:p>
    <w:p w:rsidR="00CD4D60" w:rsidRDefault="000B2568" w:rsidP="00673C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  <w:r w:rsidR="00673C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4D60" w:rsidRDefault="00CD4D60" w:rsidP="00673C2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Pr="000B2568">
        <w:rPr>
          <w:rFonts w:ascii="Times New Roman" w:hAnsi="Times New Roman" w:cs="Times New Roman"/>
          <w:sz w:val="20"/>
          <w:szCs w:val="24"/>
          <w:lang w:eastAsia="ru-RU"/>
        </w:rPr>
        <w:t>(Ф.И.О. лица, зачисляемого на обучение)</w:t>
      </w:r>
    </w:p>
    <w:p w:rsidR="006B1F6A" w:rsidRPr="00583431" w:rsidRDefault="000B2568" w:rsidP="00CD4D6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C4949" w:rsidRPr="00583431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ерсонифицированного финансирования дополнительного образования детей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 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4D60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CD4D60">
        <w:rPr>
          <w:rFonts w:ascii="Times New Roman" w:hAnsi="Times New Roman" w:cs="Times New Roman"/>
          <w:sz w:val="24"/>
          <w:szCs w:val="24"/>
          <w:lang w:eastAsia="ru-RU"/>
        </w:rPr>
        <w:t>нисейске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BB12B2" w:rsidRPr="00CD4D6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…</w:t>
      </w:r>
    </w:p>
    <w:p w:rsidR="00FC4949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proofErr w:type="gramStart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FC4949" w:rsidRDefault="00FC4949" w:rsidP="00FC494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4949" w:rsidRP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583431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D4D6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>олнительной общеобразовательной 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CD4D60" w:rsidRDefault="00CD4D60" w:rsidP="00CD4D60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D60" w:rsidRDefault="006B1F6A" w:rsidP="00CD4D60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(наименование образовательной программы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B1F6A" w:rsidRPr="00583431" w:rsidRDefault="006B1F6A" w:rsidP="00CD4D60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 сроком освоения образовательной программы ______________, форма обучения </w:t>
      </w:r>
      <w:r w:rsidR="00255C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CD4D6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255C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FC4949" w:rsidRPr="00583431" w:rsidRDefault="00FC4949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BB12B2" w:rsidRPr="00F35552" w:rsidRDefault="00BB12B2" w:rsidP="00BB12B2">
      <w:pPr>
        <w:pStyle w:val="ac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BB12B2" w:rsidRPr="00F35552" w:rsidRDefault="00BB12B2" w:rsidP="00BB12B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BB12B2" w:rsidRPr="00F35552" w:rsidRDefault="00BB12B2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lastRenderedPageBreak/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D7705D" w:rsidRDefault="00BB12B2" w:rsidP="00BB12B2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0713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7130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7130F">
        <w:rPr>
          <w:rFonts w:ascii="Times New Roman" w:hAnsi="Times New Roman" w:cs="Times New Roman"/>
          <w:sz w:val="24"/>
          <w:szCs w:val="24"/>
        </w:rPr>
        <w:t>нисейска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BB12B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6B1F6A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</w:t>
      </w:r>
      <w:r w:rsidR="0007130F">
        <w:rPr>
          <w:rFonts w:ascii="Times New Roman" w:hAnsi="Times New Roman" w:cs="Times New Roman"/>
          <w:sz w:val="24"/>
          <w:szCs w:val="24"/>
        </w:rPr>
        <w:t xml:space="preserve">щимся занятий в соответствующем </w:t>
      </w:r>
      <w:r w:rsidRPr="00BB12B2">
        <w:rPr>
          <w:rFonts w:ascii="Times New Roman" w:hAnsi="Times New Roman" w:cs="Times New Roman"/>
          <w:sz w:val="24"/>
          <w:szCs w:val="24"/>
        </w:rPr>
        <w:t>месяце</w:t>
      </w:r>
      <w:r w:rsidR="0007130F">
        <w:rPr>
          <w:rFonts w:ascii="Times New Roman" w:hAnsi="Times New Roman" w:cs="Times New Roman"/>
          <w:sz w:val="24"/>
          <w:szCs w:val="24"/>
        </w:rPr>
        <w:t>.</w:t>
      </w:r>
    </w:p>
    <w:p w:rsidR="00BB12B2" w:rsidRPr="00BB12B2" w:rsidRDefault="00BB12B2" w:rsidP="00BB12B2">
      <w:pPr>
        <w:pStyle w:val="21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2034" w:rsidRDefault="00D7705D" w:rsidP="00582034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582034" w:rsidRDefault="00582034" w:rsidP="00582034">
      <w:pPr>
        <w:pStyle w:val="21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2034" w:rsidRDefault="00D7705D" w:rsidP="00582034">
      <w:pPr>
        <w:pStyle w:val="21"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582034" w:rsidRDefault="00D7705D" w:rsidP="00582034">
      <w:pPr>
        <w:pStyle w:val="21"/>
        <w:numPr>
          <w:ilvl w:val="1"/>
          <w:numId w:val="9"/>
        </w:numPr>
        <w:tabs>
          <w:tab w:val="clear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82034" w:rsidRDefault="00D7705D" w:rsidP="00582034">
      <w:pPr>
        <w:pStyle w:val="21"/>
        <w:numPr>
          <w:ilvl w:val="1"/>
          <w:numId w:val="9"/>
        </w:numPr>
        <w:tabs>
          <w:tab w:val="clear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8203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8203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</w:t>
      </w:r>
      <w:r w:rsidR="008D093C" w:rsidRPr="00582034">
        <w:rPr>
          <w:rFonts w:ascii="Times New Roman" w:hAnsi="Times New Roman" w:cs="Times New Roman"/>
          <w:sz w:val="24"/>
          <w:szCs w:val="24"/>
        </w:rPr>
        <w:t xml:space="preserve">Исполнителя </w:t>
      </w:r>
      <w:proofErr w:type="gramStart"/>
      <w:r w:rsidRPr="0058203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8203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2034" w:rsidRDefault="008D093C" w:rsidP="00582034">
      <w:pPr>
        <w:pStyle w:val="21"/>
        <w:numPr>
          <w:ilvl w:val="1"/>
          <w:numId w:val="9"/>
        </w:numPr>
        <w:tabs>
          <w:tab w:val="clear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58203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82034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5820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20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окончание полного курса освое</w:t>
      </w:r>
      <w:bookmarkStart w:id="0" w:name="_GoBack"/>
      <w:bookmarkEnd w:id="0"/>
      <w:r w:rsidRPr="00582034">
        <w:rPr>
          <w:rFonts w:ascii="Times New Roman" w:hAnsi="Times New Roman" w:cs="Times New Roman"/>
          <w:sz w:val="24"/>
          <w:szCs w:val="24"/>
        </w:rPr>
        <w:t xml:space="preserve">ния образовательной программы; </w:t>
      </w:r>
    </w:p>
    <w:p w:rsid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8D093C" w:rsidRPr="00582034" w:rsidRDefault="008D093C" w:rsidP="00582034">
      <w:pPr>
        <w:pStyle w:val="21"/>
        <w:numPr>
          <w:ilvl w:val="2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034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D7705D" w:rsidRPr="00F35552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lastRenderedPageBreak/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3139DC" w:rsidRPr="00D7705D" w:rsidRDefault="003139DC" w:rsidP="003139D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705D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D7705D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с пунктом </w:t>
      </w:r>
      <w:r w:rsidR="001146C5">
        <w:t>…</w:t>
      </w:r>
      <w:r w:rsidRPr="00D7705D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="000713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7130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7130F">
        <w:rPr>
          <w:rFonts w:ascii="Times New Roman" w:hAnsi="Times New Roman" w:cs="Times New Roman"/>
          <w:sz w:val="24"/>
          <w:szCs w:val="24"/>
        </w:rPr>
        <w:t xml:space="preserve">нисейска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D7705D" w:rsidRPr="00D7705D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D7705D" w:rsidRPr="00D7705D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705D" w:rsidRPr="00F35552" w:rsidRDefault="00D7705D" w:rsidP="00D7705D">
      <w:pPr>
        <w:pStyle w:val="21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по _______________ г.</w:t>
      </w: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F35552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7705D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5D" w:rsidRPr="00F35552" w:rsidRDefault="00E30A8F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 w:rsidRPr="00E30A8F">
          <w:rPr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3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582034" w:rsidRDefault="00582034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Муниципальное автономное образовательное учреждение дополнительного образования</w:t>
                          </w:r>
                        </w:p>
                        <w:p w:rsidR="00582034" w:rsidRDefault="00582034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«Центр дополнительного образования»</w:t>
                          </w:r>
                        </w:p>
                        <w:p w:rsidR="00582034" w:rsidRDefault="00582034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г.Енисейска Красноярского края (МАОУ ДО ЦДО)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Юридический адрес: </w:t>
                          </w:r>
                          <w:r w:rsidR="0058203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663180, г</w:t>
                          </w:r>
                          <w:proofErr w:type="gramStart"/>
                          <w:r w:rsidR="0058203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.Е</w:t>
                          </w:r>
                          <w:proofErr w:type="gramEnd"/>
                          <w:r w:rsidR="0058203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нисейск,</w:t>
                          </w:r>
                        </w:p>
                        <w:p w:rsidR="00582034" w:rsidRDefault="00582034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ул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.Л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енина, д.92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  <w:r w:rsidR="00F44007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1022401273707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  <w:r w:rsidR="00F44007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2447006214/244701001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F44007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8(39195)24335</w:t>
                          </w:r>
                        </w:p>
                        <w:p w:rsidR="006B1F6A" w:rsidRDefault="00582034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Директор:</w:t>
                          </w:r>
                          <w:r w:rsidR="006B1F6A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</w:t>
                          </w:r>
                          <w:r w:rsidR="0058203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 М.С.Пожога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582034" w:rsidRDefault="00582034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_________________________________________________________________________________________________________________________________</w:t>
                          </w:r>
                        </w:p>
                        <w:p w:rsidR="00582034" w:rsidRDefault="0058203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582034" w:rsidRDefault="0058203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582034" w:rsidRDefault="0058203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  <w:r w:rsidR="0058203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</w:t>
                          </w:r>
                        </w:p>
                      </w:tc>
                    </w:tr>
                  </w:tbl>
                  <w:p w:rsidR="006B1F6A" w:rsidRDefault="006B1F6A" w:rsidP="006B1F6A"/>
                </w:txbxContent>
              </v:textbox>
              <w10:wrap type="square"/>
            </v:shape>
          </w:pict>
        </w:r>
      </w:ins>
    </w:p>
    <w:sectPr w:rsidR="00D7705D" w:rsidRPr="00F35552" w:rsidSect="0007130F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3D510EEF"/>
    <w:multiLevelType w:val="hybridMultilevel"/>
    <w:tmpl w:val="5546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0">
    <w:nsid w:val="77844B80"/>
    <w:multiLevelType w:val="hybridMultilevel"/>
    <w:tmpl w:val="8A08F29C"/>
    <w:lvl w:ilvl="0" w:tplc="3B5CA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6A"/>
    <w:rsid w:val="0007130F"/>
    <w:rsid w:val="00086AF9"/>
    <w:rsid w:val="000B2568"/>
    <w:rsid w:val="000F4C34"/>
    <w:rsid w:val="001146C5"/>
    <w:rsid w:val="001349E0"/>
    <w:rsid w:val="001A593D"/>
    <w:rsid w:val="0023218D"/>
    <w:rsid w:val="00255C56"/>
    <w:rsid w:val="003139DC"/>
    <w:rsid w:val="00390860"/>
    <w:rsid w:val="003939D0"/>
    <w:rsid w:val="003A4516"/>
    <w:rsid w:val="003A62DD"/>
    <w:rsid w:val="00402A0E"/>
    <w:rsid w:val="00422A5F"/>
    <w:rsid w:val="00582034"/>
    <w:rsid w:val="00607C2A"/>
    <w:rsid w:val="00635128"/>
    <w:rsid w:val="00673C20"/>
    <w:rsid w:val="006B1F6A"/>
    <w:rsid w:val="007853ED"/>
    <w:rsid w:val="00793390"/>
    <w:rsid w:val="008D093C"/>
    <w:rsid w:val="008F5E76"/>
    <w:rsid w:val="008F74E1"/>
    <w:rsid w:val="00900EA8"/>
    <w:rsid w:val="00915097"/>
    <w:rsid w:val="00A30805"/>
    <w:rsid w:val="00A70C38"/>
    <w:rsid w:val="00A76702"/>
    <w:rsid w:val="00A877BB"/>
    <w:rsid w:val="00B57289"/>
    <w:rsid w:val="00B948E0"/>
    <w:rsid w:val="00BB12B2"/>
    <w:rsid w:val="00BB4F88"/>
    <w:rsid w:val="00BF1038"/>
    <w:rsid w:val="00C12660"/>
    <w:rsid w:val="00C86E0A"/>
    <w:rsid w:val="00CD4D60"/>
    <w:rsid w:val="00CF5718"/>
    <w:rsid w:val="00D23738"/>
    <w:rsid w:val="00D241B4"/>
    <w:rsid w:val="00D7705D"/>
    <w:rsid w:val="00E00854"/>
    <w:rsid w:val="00E30A8F"/>
    <w:rsid w:val="00E50DBE"/>
    <w:rsid w:val="00ED70C2"/>
    <w:rsid w:val="00F1114B"/>
    <w:rsid w:val="00F44007"/>
    <w:rsid w:val="00F44E68"/>
    <w:rsid w:val="00FA7886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12</cp:revision>
  <dcterms:created xsi:type="dcterms:W3CDTF">2019-11-29T14:40:00Z</dcterms:created>
  <dcterms:modified xsi:type="dcterms:W3CDTF">2020-05-19T05:32:00Z</dcterms:modified>
</cp:coreProperties>
</file>